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6BBEA" w14:textId="65F08CEB" w:rsidR="005D5E0F" w:rsidRDefault="00541441" w:rsidP="00541441">
      <w:pPr>
        <w:pStyle w:val="NoSpacing"/>
        <w:jc w:val="center"/>
      </w:pPr>
      <w:r>
        <w:t>TORCH LAKE TOWNSHIP</w:t>
      </w:r>
    </w:p>
    <w:p w14:paraId="585B0E2D" w14:textId="59CFEB2A" w:rsidR="00541441" w:rsidRDefault="00541441" w:rsidP="00541441">
      <w:pPr>
        <w:pStyle w:val="NoSpacing"/>
        <w:jc w:val="center"/>
      </w:pPr>
      <w:r>
        <w:t>ANTRIM COUNTY, MICHIGAN</w:t>
      </w:r>
    </w:p>
    <w:p w14:paraId="187D7DA8" w14:textId="214A4FE1" w:rsidR="00541441" w:rsidRDefault="00541441" w:rsidP="00541441">
      <w:pPr>
        <w:pStyle w:val="NoSpacing"/>
        <w:jc w:val="center"/>
      </w:pPr>
    </w:p>
    <w:p w14:paraId="3AE726E8" w14:textId="50CC66A6" w:rsidR="00541441" w:rsidRDefault="00541441" w:rsidP="00541441">
      <w:pPr>
        <w:pStyle w:val="NoSpacing"/>
        <w:jc w:val="center"/>
      </w:pPr>
    </w:p>
    <w:p w14:paraId="4C8ADC60" w14:textId="6610406B" w:rsidR="00541441" w:rsidRDefault="00A23439" w:rsidP="00541441">
      <w:pPr>
        <w:pStyle w:val="NoSpacing"/>
      </w:pPr>
      <w:ins w:id="0" w:author="clerk" w:date="2019-08-21T12:06:00Z">
        <w:r>
          <w:t xml:space="preserve">APPROVED  </w:t>
        </w:r>
      </w:ins>
      <w:del w:id="1" w:author="clerk" w:date="2019-08-21T12:06:00Z">
        <w:r w:rsidR="00541441" w:rsidDel="00A23439">
          <w:delText>DRAFT</w:delText>
        </w:r>
      </w:del>
      <w:r w:rsidR="00541441">
        <w:t xml:space="preserve"> MINUTES OF SPECIAL BOARD MEETING</w:t>
      </w:r>
      <w:ins w:id="2" w:author="clerk" w:date="2019-08-21T12:06:00Z">
        <w:r>
          <w:t xml:space="preserve"> WITH CHANGES 4-0.</w:t>
        </w:r>
      </w:ins>
    </w:p>
    <w:p w14:paraId="3A2EA78F" w14:textId="61F51CF9" w:rsidR="00541441" w:rsidRDefault="00541441" w:rsidP="00541441">
      <w:pPr>
        <w:pStyle w:val="NoSpacing"/>
      </w:pPr>
      <w:r>
        <w:t>AUGUST 7, 2019</w:t>
      </w:r>
    </w:p>
    <w:p w14:paraId="1365795E" w14:textId="5B00B706" w:rsidR="00541441" w:rsidRDefault="00541441" w:rsidP="00541441">
      <w:pPr>
        <w:pStyle w:val="NoSpacing"/>
      </w:pPr>
      <w:r>
        <w:t>COMMUNITY SERVICES BUILDING</w:t>
      </w:r>
    </w:p>
    <w:p w14:paraId="457A406A" w14:textId="24947380" w:rsidR="00541441" w:rsidRDefault="00541441" w:rsidP="00541441">
      <w:pPr>
        <w:pStyle w:val="NoSpacing"/>
      </w:pPr>
      <w:r>
        <w:t>TORCH LAKE TOWNSHIP</w:t>
      </w:r>
    </w:p>
    <w:p w14:paraId="6E1FAE5E" w14:textId="5071472E" w:rsidR="00541441" w:rsidRDefault="00541441" w:rsidP="00541441">
      <w:pPr>
        <w:pStyle w:val="NoSpacing"/>
      </w:pPr>
    </w:p>
    <w:p w14:paraId="24C49371" w14:textId="528649C9" w:rsidR="00541441" w:rsidRDefault="00541441" w:rsidP="00541441">
      <w:pPr>
        <w:pStyle w:val="NoSpacing"/>
      </w:pPr>
      <w:r>
        <w:t>Present:  Martel, Schultz, Petersen, Cook and Windiate</w:t>
      </w:r>
    </w:p>
    <w:p w14:paraId="04C9819C" w14:textId="1EE552BC" w:rsidR="00541441" w:rsidRDefault="00541441" w:rsidP="00541441">
      <w:pPr>
        <w:pStyle w:val="NoSpacing"/>
      </w:pPr>
      <w:r>
        <w:t>Absent:  None</w:t>
      </w:r>
    </w:p>
    <w:p w14:paraId="5EA3C99E" w14:textId="6471C8D2" w:rsidR="00541441" w:rsidRDefault="00541441" w:rsidP="00541441">
      <w:pPr>
        <w:pStyle w:val="NoSpacing"/>
      </w:pPr>
      <w:r>
        <w:t>Audience:  16</w:t>
      </w:r>
    </w:p>
    <w:p w14:paraId="7C31FBB3" w14:textId="2491F2F2" w:rsidR="00541441" w:rsidRDefault="00541441" w:rsidP="00541441">
      <w:pPr>
        <w:pStyle w:val="NoSpacing"/>
      </w:pPr>
    </w:p>
    <w:p w14:paraId="0E21FD91" w14:textId="627AFF74" w:rsidR="00541441" w:rsidRDefault="00541441" w:rsidP="00541441">
      <w:pPr>
        <w:pStyle w:val="NoSpacing"/>
      </w:pPr>
      <w:r>
        <w:t>THE PURPOSE OF THIS SPECIAL MEETING IS TO DISCUSS AGENDA ITEMS ONLY.  OTHER ISSUES WHICH WOULD NORMALLY COME BEFORE</w:t>
      </w:r>
      <w:r w:rsidR="000C7A25">
        <w:t xml:space="preserve"> A REGULAR MEETING OF THE BOARD </w:t>
      </w:r>
      <w:r>
        <w:t>WILL ONLY BE DISCUSSED IF THE FULL BOARD IS PRESENT AND THERE IS A NEED FOR URGENCY.</w:t>
      </w:r>
    </w:p>
    <w:p w14:paraId="331510BF" w14:textId="4A30373E" w:rsidR="00541441" w:rsidRDefault="00541441" w:rsidP="00541441">
      <w:pPr>
        <w:pStyle w:val="NoSpacing"/>
      </w:pPr>
    </w:p>
    <w:p w14:paraId="6FD75FDB" w14:textId="116E6ACC" w:rsidR="006F5506" w:rsidRDefault="00541441" w:rsidP="006F5506">
      <w:pPr>
        <w:pStyle w:val="NoSpacing"/>
        <w:numPr>
          <w:ilvl w:val="0"/>
          <w:numId w:val="1"/>
        </w:numPr>
      </w:pPr>
      <w:r>
        <w:t xml:space="preserve">The meeting convened at 6:05 PM.  </w:t>
      </w:r>
      <w:r w:rsidR="00156475" w:rsidRPr="00156475">
        <w:rPr>
          <w:b/>
          <w:bCs/>
        </w:rPr>
        <w:t>Motion</w:t>
      </w:r>
      <w:r w:rsidR="00156475">
        <w:t xml:space="preserve"> by Martel to add BTB Revised</w:t>
      </w:r>
      <w:ins w:id="3" w:author="clerk" w:date="2019-08-21T12:07:00Z">
        <w:r w:rsidR="00A23439">
          <w:t xml:space="preserve"> </w:t>
        </w:r>
        <w:proofErr w:type="spellStart"/>
        <w:r w:rsidR="00A23439">
          <w:t>Cost</w:t>
        </w:r>
      </w:ins>
      <w:del w:id="4" w:author="clerk" w:date="2019-08-21T12:07:00Z">
        <w:r w:rsidR="00156475" w:rsidDel="00A23439">
          <w:delText xml:space="preserve"> </w:delText>
        </w:r>
      </w:del>
      <w:r w:rsidR="00156475">
        <w:t>Proposal</w:t>
      </w:r>
      <w:proofErr w:type="spellEnd"/>
      <w:r w:rsidR="00156475">
        <w:t xml:space="preserve"> to the Agenda was approved 4-1 with Schultz casting the nay vote.  </w:t>
      </w:r>
      <w:r>
        <w:t>Comments were received from several people in the audience</w:t>
      </w:r>
      <w:r w:rsidR="00156475">
        <w:t xml:space="preserve"> regarding a shooting range in a Residential Zone.  Frank Wilhelm, Doug</w:t>
      </w:r>
      <w:r w:rsidR="000C7A25">
        <w:t xml:space="preserve"> &amp; Susan </w:t>
      </w:r>
      <w:r w:rsidR="00156475">
        <w:t>MacDonald</w:t>
      </w:r>
      <w:r w:rsidR="006D4510">
        <w:t xml:space="preserve">, </w:t>
      </w:r>
      <w:r w:rsidR="00156475">
        <w:t>Char Lundy, Bill Schomer, Kurt Sanford, Dave &amp; Wendy Krohn</w:t>
      </w:r>
      <w:r w:rsidR="000C7A25">
        <w:t>, Don &amp; Sharon Philion</w:t>
      </w:r>
      <w:r w:rsidR="00156475">
        <w:t xml:space="preserve"> and Kelli Eggebrecht all had comments regarding the problems with this shooting range, including the danger to children, the stress for PTSD victims, disturbing the peace, lead contamination, no sound buffer</w:t>
      </w:r>
      <w:r w:rsidR="000C7A25">
        <w:t xml:space="preserve">, DNR standards </w:t>
      </w:r>
      <w:r w:rsidR="00156475">
        <w:t xml:space="preserve">and the </w:t>
      </w:r>
      <w:r w:rsidR="000C7A25">
        <w:t>inconsistences</w:t>
      </w:r>
      <w:r w:rsidR="00156475">
        <w:t xml:space="preserve"> within the la</w:t>
      </w:r>
      <w:r w:rsidR="000C7A25">
        <w:t>w that can allow this to happen.  It’s an accident waiting to happen.</w:t>
      </w:r>
    </w:p>
    <w:p w14:paraId="72130A44" w14:textId="77777777" w:rsidR="006F5506" w:rsidRDefault="006F5506" w:rsidP="006F5506">
      <w:pPr>
        <w:pStyle w:val="NoSpacing"/>
        <w:ind w:left="720"/>
      </w:pPr>
    </w:p>
    <w:p w14:paraId="379C6E0E" w14:textId="52B4EE86" w:rsidR="006F5506" w:rsidRDefault="006F5506" w:rsidP="006F5506">
      <w:pPr>
        <w:pStyle w:val="NoSpacing"/>
        <w:numPr>
          <w:ilvl w:val="0"/>
          <w:numId w:val="1"/>
        </w:numPr>
      </w:pPr>
      <w:r>
        <w:t>A.</w:t>
      </w:r>
      <w:r w:rsidR="006D4510">
        <w:t xml:space="preserve">  After discussion, the </w:t>
      </w:r>
      <w:r w:rsidR="006D4510" w:rsidRPr="006F5506">
        <w:rPr>
          <w:b/>
          <w:bCs/>
        </w:rPr>
        <w:t>Motion</w:t>
      </w:r>
      <w:r w:rsidR="006D4510">
        <w:t xml:space="preserve"> by Petersen </w:t>
      </w:r>
      <w:r>
        <w:t xml:space="preserve">is </w:t>
      </w:r>
      <w:r w:rsidR="006D4510">
        <w:t>to place a moratorium on all new shooting ranges in all zones for 6 months while the Planning Commission addresses what if any zoning changes are to be made</w:t>
      </w:r>
      <w:r>
        <w:t>.  Motion was seconded and passed 5-0.  Under our Zoning Ordinance, the township can place restrictions on such</w:t>
      </w:r>
      <w:r w:rsidR="00976BE3">
        <w:t xml:space="preserve"> types of activity.  </w:t>
      </w:r>
      <w:r>
        <w:t xml:space="preserve"> It was recommended we have</w:t>
      </w:r>
      <w:r w:rsidR="00976BE3">
        <w:t xml:space="preserve"> our attorney</w:t>
      </w:r>
      <w:r>
        <w:t xml:space="preserve"> present at the PC meeting when this item is on the Agenda.</w:t>
      </w:r>
    </w:p>
    <w:p w14:paraId="7374E883" w14:textId="77777777" w:rsidR="00873C88" w:rsidRDefault="006F5506" w:rsidP="00C95162">
      <w:pPr>
        <w:pStyle w:val="NoSpacing"/>
        <w:ind w:left="720"/>
      </w:pPr>
      <w:r>
        <w:t>B.  Fire Chief Recruitment</w:t>
      </w:r>
      <w:r w:rsidR="00E917C4">
        <w:t xml:space="preserve"> Procedure: A suggested timeline was presented by the hiring Advisory Committee of Cook, Petersen and Chief Bigelow.  An updated Job Description was reviewed, with the </w:t>
      </w:r>
      <w:r w:rsidR="00E917C4" w:rsidRPr="00163A3F">
        <w:rPr>
          <w:b/>
          <w:bCs/>
        </w:rPr>
        <w:t>Motion</w:t>
      </w:r>
      <w:r w:rsidR="00E917C4">
        <w:t xml:space="preserve"> by Petersen to approve with changes being seconded and passed 5-0.  Bigelow printed out the new description which included the approved changes.  Other discussion included what would be needed to att</w:t>
      </w:r>
      <w:r w:rsidR="00163A3F">
        <w:t>ract the best candidates, including a salary rate increase to $15,000.</w:t>
      </w:r>
    </w:p>
    <w:p w14:paraId="60F02777" w14:textId="77777777" w:rsidR="00873C88" w:rsidRDefault="00873C88" w:rsidP="00873C88">
      <w:pPr>
        <w:pStyle w:val="NoSpacing"/>
        <w:ind w:left="432" w:right="144"/>
      </w:pPr>
      <w:r>
        <w:t xml:space="preserve">3.  </w:t>
      </w:r>
      <w:r w:rsidR="00163A3F">
        <w:t xml:space="preserve">MERS eligibility decision:  The clerk was asking for clarification on pension eligibility so the Board reviewed </w:t>
      </w:r>
      <w:r w:rsidR="00DA6B79">
        <w:t xml:space="preserve">a </w:t>
      </w:r>
      <w:r>
        <w:tab/>
      </w:r>
      <w:r w:rsidR="00DA6B79">
        <w:t>list</w:t>
      </w:r>
      <w:r>
        <w:t xml:space="preserve"> </w:t>
      </w:r>
      <w:r w:rsidR="00DA6B79">
        <w:t>of pay codes and helped identify those codes eligible and ineligible to receive the pension progra</w:t>
      </w:r>
      <w:r>
        <w:t>m.</w:t>
      </w:r>
    </w:p>
    <w:p w14:paraId="71691111" w14:textId="77777777" w:rsidR="00873C88" w:rsidRDefault="00873C88" w:rsidP="00873C88">
      <w:pPr>
        <w:pStyle w:val="NoSpacing"/>
        <w:ind w:left="432" w:right="144"/>
      </w:pPr>
      <w:r>
        <w:t xml:space="preserve">4.  </w:t>
      </w:r>
      <w:r w:rsidR="00DA6B79">
        <w:t>Employee Hand</w:t>
      </w:r>
      <w:r w:rsidR="000D695D">
        <w:t xml:space="preserve">book Recommendations:  Packet from Karen Kienbaum is complicated and it is decided to have </w:t>
      </w:r>
      <w:r>
        <w:tab/>
      </w:r>
      <w:r w:rsidR="000D695D">
        <w:t xml:space="preserve">MS Kienbaum attend a meeting to explain her training recommendations for the handbook regarding Sexual </w:t>
      </w:r>
      <w:r>
        <w:tab/>
      </w:r>
      <w:r w:rsidR="000D695D">
        <w:t>Harassment and Hostile Work Environment before any decisions are made.</w:t>
      </w:r>
    </w:p>
    <w:p w14:paraId="534E796F" w14:textId="3FA24A35" w:rsidR="00873C88" w:rsidRDefault="00873C88" w:rsidP="00873C88">
      <w:pPr>
        <w:pStyle w:val="NoSpacing"/>
        <w:ind w:left="432" w:right="144"/>
      </w:pPr>
      <w:r>
        <w:t xml:space="preserve">5.  </w:t>
      </w:r>
      <w:r w:rsidR="000D695D">
        <w:t xml:space="preserve">BTB Glass Partition:  There was discussion of the revised </w:t>
      </w:r>
      <w:ins w:id="5" w:author="clerk" w:date="2019-08-21T12:07:00Z">
        <w:r w:rsidR="00A23439">
          <w:t xml:space="preserve">cost </w:t>
        </w:r>
      </w:ins>
      <w:bookmarkStart w:id="6" w:name="_GoBack"/>
      <w:bookmarkEnd w:id="6"/>
      <w:r w:rsidR="000D695D">
        <w:t>proposal with no formal action taken.</w:t>
      </w:r>
    </w:p>
    <w:p w14:paraId="3E785562" w14:textId="77777777" w:rsidR="00976BE3" w:rsidRDefault="00873C88" w:rsidP="00976BE3">
      <w:pPr>
        <w:pStyle w:val="NoSpacing"/>
        <w:ind w:left="432" w:right="144"/>
      </w:pPr>
      <w:r>
        <w:t xml:space="preserve">6.  </w:t>
      </w:r>
      <w:r w:rsidR="000D695D">
        <w:t>Public Comment:  None</w:t>
      </w:r>
    </w:p>
    <w:p w14:paraId="1FD5476A" w14:textId="333A269D" w:rsidR="00C95162" w:rsidRDefault="00976BE3" w:rsidP="00976BE3">
      <w:pPr>
        <w:pStyle w:val="NoSpacing"/>
        <w:ind w:left="432" w:right="144"/>
      </w:pPr>
      <w:r>
        <w:t xml:space="preserve">7.  </w:t>
      </w:r>
      <w:r w:rsidR="000D695D">
        <w:t>Board Comment:  Schultz asked about status of the Insurance refund check</w:t>
      </w:r>
      <w:r w:rsidR="00C95162">
        <w:t xml:space="preserve">; she asked for a procedure to begin </w:t>
      </w:r>
      <w:r>
        <w:tab/>
      </w:r>
      <w:r w:rsidR="00C95162">
        <w:t xml:space="preserve">the process of getting bids for the painting projects at the CSB; she inquired about recent events at the Day </w:t>
      </w:r>
      <w:r>
        <w:tab/>
      </w:r>
      <w:r w:rsidR="00C95162">
        <w:t xml:space="preserve">Park.  Windiate commented on the response from employees regarding their Torch Lake email addresses.  </w:t>
      </w:r>
      <w:r>
        <w:tab/>
      </w:r>
      <w:r w:rsidR="00C95162">
        <w:t>Also, deadline for Board to submit their material for the current FOIA request is August 16</w:t>
      </w:r>
      <w:r w:rsidR="00C95162" w:rsidRPr="00C95162">
        <w:rPr>
          <w:vertAlign w:val="superscript"/>
        </w:rPr>
        <w:t>th</w:t>
      </w:r>
      <w:r w:rsidR="00C95162">
        <w:t xml:space="preserve">.  With no further </w:t>
      </w:r>
      <w:r>
        <w:tab/>
      </w:r>
      <w:r w:rsidR="00C95162">
        <w:t>business the meeting was adjourned at 8:38 PM.</w:t>
      </w:r>
    </w:p>
    <w:p w14:paraId="58E83611" w14:textId="77777777" w:rsidR="00976BE3" w:rsidRDefault="00976BE3" w:rsidP="00976BE3">
      <w:pPr>
        <w:pStyle w:val="NoSpacing"/>
        <w:ind w:left="432" w:right="144"/>
      </w:pPr>
    </w:p>
    <w:p w14:paraId="016D884D" w14:textId="1154F167" w:rsidR="00C95162" w:rsidRDefault="00C95162" w:rsidP="00C95162">
      <w:pPr>
        <w:pStyle w:val="NoSpacing"/>
      </w:pPr>
      <w:r>
        <w:t>These Minutes are respectfully submitted and are subject to approval at the next regularly scheduled meeting.</w:t>
      </w:r>
    </w:p>
    <w:p w14:paraId="02BDAAF4" w14:textId="77777777" w:rsidR="00976BE3" w:rsidRDefault="00976BE3" w:rsidP="00C95162">
      <w:pPr>
        <w:pStyle w:val="NoSpacing"/>
      </w:pPr>
    </w:p>
    <w:p w14:paraId="690F76FF" w14:textId="77777777" w:rsidR="00976BE3" w:rsidRDefault="00C95162" w:rsidP="00C95162">
      <w:pPr>
        <w:pStyle w:val="NoSpacing"/>
      </w:pPr>
      <w:r>
        <w:t>Kathy S. Windiate</w:t>
      </w:r>
    </w:p>
    <w:p w14:paraId="4BB5E846" w14:textId="56933971" w:rsidR="00C95162" w:rsidRDefault="00C95162" w:rsidP="00C95162">
      <w:pPr>
        <w:pStyle w:val="NoSpacing"/>
      </w:pPr>
      <w:r>
        <w:t>Township Clerk</w:t>
      </w:r>
    </w:p>
    <w:sectPr w:rsidR="00C95162" w:rsidSect="005414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39ED"/>
    <w:multiLevelType w:val="hybridMultilevel"/>
    <w:tmpl w:val="3B22FE68"/>
    <w:lvl w:ilvl="0" w:tplc="546AEAB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8F76BA"/>
    <w:multiLevelType w:val="hybridMultilevel"/>
    <w:tmpl w:val="6BC6E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41"/>
    <w:rsid w:val="000C7A25"/>
    <w:rsid w:val="000D695D"/>
    <w:rsid w:val="00156475"/>
    <w:rsid w:val="00163A3F"/>
    <w:rsid w:val="00541441"/>
    <w:rsid w:val="005D5E0F"/>
    <w:rsid w:val="006D4510"/>
    <w:rsid w:val="006F5506"/>
    <w:rsid w:val="00873C88"/>
    <w:rsid w:val="00976BE3"/>
    <w:rsid w:val="00A23439"/>
    <w:rsid w:val="00C95162"/>
    <w:rsid w:val="00DA6B79"/>
    <w:rsid w:val="00E9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BB6D"/>
  <w15:chartTrackingRefBased/>
  <w15:docId w15:val="{28DE5841-B6A9-4B3F-94A7-EF74872A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441"/>
    <w:pPr>
      <w:spacing w:after="0" w:line="240" w:lineRule="auto"/>
    </w:pPr>
  </w:style>
  <w:style w:type="paragraph" w:styleId="ListParagraph">
    <w:name w:val="List Paragraph"/>
    <w:basedOn w:val="Normal"/>
    <w:uiPriority w:val="34"/>
    <w:qFormat/>
    <w:rsid w:val="006F5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8ED84-082F-4F56-A9DB-9A6F336E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dcterms:created xsi:type="dcterms:W3CDTF">2019-08-12T17:13:00Z</dcterms:created>
  <dcterms:modified xsi:type="dcterms:W3CDTF">2019-08-21T16:07:00Z</dcterms:modified>
</cp:coreProperties>
</file>